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6EC518A9" w:rsidR="001166B5" w:rsidRPr="004D218F" w:rsidRDefault="004C0302" w:rsidP="002F549E">
      <w:pPr>
        <w:tabs>
          <w:tab w:val="right" w:pos="8280"/>
        </w:tabs>
        <w:spacing w:after="0"/>
        <w:ind w:right="-22"/>
        <w:contextualSpacing/>
        <w:jc w:val="center"/>
        <w:rPr>
          <w:rFonts w:ascii="Verdana" w:hAnsi="Verdana"/>
          <w:caps/>
          <w:color w:val="002060"/>
          <w:sz w:val="20"/>
          <w:lang w:val="en-GB"/>
        </w:rPr>
      </w:pPr>
      <w:r>
        <w:rPr>
          <w:noProof/>
          <w:lang w:val="en-US"/>
        </w:rPr>
        <w:drawing>
          <wp:anchor distT="0" distB="0" distL="114300" distR="114300" simplePos="0" relativeHeight="251659264" behindDoc="1" locked="0" layoutInCell="1" allowOverlap="1" wp14:anchorId="76B52960" wp14:editId="4B548C1A">
            <wp:simplePos x="0" y="0"/>
            <wp:positionH relativeFrom="column">
              <wp:posOffset>-666750</wp:posOffset>
            </wp:positionH>
            <wp:positionV relativeFrom="paragraph">
              <wp:posOffset>-905510</wp:posOffset>
            </wp:positionV>
            <wp:extent cx="2313940" cy="905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png"/>
                    <pic:cNvPicPr/>
                  </pic:nvPicPr>
                  <pic:blipFill rotWithShape="1">
                    <a:blip r:embed="rId11" cstate="print">
                      <a:extLst>
                        <a:ext uri="{28A0092B-C50C-407E-A947-70E740481C1C}">
                          <a14:useLocalDpi xmlns:a14="http://schemas.microsoft.com/office/drawing/2010/main" val="0"/>
                        </a:ext>
                      </a:extLst>
                    </a:blip>
                    <a:srcRect l="-2045" t="-486" r="-2045" b="-486"/>
                    <a:stretch/>
                  </pic:blipFill>
                  <pic:spPr bwMode="auto">
                    <a:xfrm>
                      <a:off x="0" y="0"/>
                      <a:ext cx="231394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59907C" w14:textId="77777777" w:rsidR="008043FB" w:rsidRPr="00595A5E" w:rsidRDefault="008043FB" w:rsidP="008043FB">
      <w:pPr>
        <w:spacing w:after="120"/>
        <w:ind w:right="28"/>
        <w:jc w:val="center"/>
        <w:rPr>
          <w:rFonts w:ascii="Verdana" w:hAnsi="Verdana" w:cs="Arial"/>
          <w:b/>
          <w:color w:val="002060"/>
          <w:sz w:val="28"/>
          <w:szCs w:val="28"/>
          <w:lang w:val="en-GB"/>
        </w:rPr>
      </w:pPr>
      <w:r w:rsidRPr="00595A5E">
        <w:rPr>
          <w:rFonts w:ascii="Verdana" w:hAnsi="Verdana" w:cs="Arial"/>
          <w:b/>
          <w:color w:val="002060"/>
          <w:sz w:val="28"/>
          <w:szCs w:val="28"/>
          <w:lang w:val="en-GB"/>
        </w:rPr>
        <w:t>Erasmus+ Mobility Agreement</w:t>
      </w:r>
    </w:p>
    <w:p w14:paraId="4E08ED0B" w14:textId="77777777" w:rsidR="008043FB" w:rsidRPr="00595A5E" w:rsidRDefault="008043FB" w:rsidP="008043FB">
      <w:pPr>
        <w:spacing w:after="120"/>
        <w:ind w:right="28"/>
        <w:jc w:val="center"/>
        <w:rPr>
          <w:rFonts w:ascii="Verdana" w:hAnsi="Verdana" w:cs="Arial"/>
          <w:b/>
          <w:color w:val="002060"/>
          <w:sz w:val="28"/>
          <w:szCs w:val="28"/>
          <w:lang w:val="en-GB"/>
        </w:rPr>
      </w:pPr>
      <w:r w:rsidRPr="00595A5E">
        <w:rPr>
          <w:rFonts w:ascii="Verdana" w:hAnsi="Verdana" w:cs="Arial"/>
          <w:b/>
          <w:color w:val="002060"/>
          <w:sz w:val="28"/>
          <w:szCs w:val="28"/>
          <w:lang w:val="en-GB"/>
        </w:rPr>
        <w:t>Staff Mobility For Training</w:t>
      </w:r>
      <w:r w:rsidRPr="00595A5E">
        <w:rPr>
          <w:rStyle w:val="EndnoteReference"/>
          <w:rFonts w:ascii="Verdana" w:hAnsi="Verdana" w:cs="Arial"/>
          <w:b/>
          <w:color w:val="002060"/>
          <w:sz w:val="28"/>
          <w:szCs w:val="28"/>
          <w:lang w:val="en-GB"/>
        </w:rPr>
        <w:endnoteReference w:id="1"/>
      </w:r>
    </w:p>
    <w:p w14:paraId="477A8C8C" w14:textId="77777777" w:rsidR="008043FB" w:rsidRDefault="008043FB" w:rsidP="008043FB">
      <w:pPr>
        <w:pStyle w:val="CommentText"/>
        <w:tabs>
          <w:tab w:val="left" w:pos="2552"/>
          <w:tab w:val="left" w:pos="3686"/>
          <w:tab w:val="left" w:pos="5954"/>
        </w:tabs>
        <w:spacing w:after="0"/>
        <w:rPr>
          <w:rFonts w:ascii="Verdana" w:hAnsi="Verdana" w:cs="Calibri"/>
          <w:lang w:val="en-GB"/>
        </w:rPr>
      </w:pPr>
    </w:p>
    <w:p w14:paraId="436EB0A0" w14:textId="77777777" w:rsidR="008043FB" w:rsidRDefault="008043FB" w:rsidP="008043FB">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87AB4D5" w14:textId="77777777" w:rsidR="008043FB" w:rsidRDefault="008043FB" w:rsidP="008043FB">
      <w:pPr>
        <w:pStyle w:val="CommentText"/>
        <w:tabs>
          <w:tab w:val="left" w:pos="2552"/>
          <w:tab w:val="left" w:pos="3686"/>
          <w:tab w:val="left" w:pos="5954"/>
        </w:tabs>
        <w:spacing w:after="0"/>
        <w:rPr>
          <w:rFonts w:ascii="Verdana" w:hAnsi="Verdana" w:cs="Calibri"/>
          <w:lang w:val="en-GB"/>
        </w:rPr>
      </w:pPr>
    </w:p>
    <w:p w14:paraId="66780686" w14:textId="77777777" w:rsidR="008043FB" w:rsidRDefault="008043FB" w:rsidP="008043FB">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259F36E5" w14:textId="77777777" w:rsidR="008043FB" w:rsidRDefault="008043FB" w:rsidP="008043FB">
      <w:pPr>
        <w:pStyle w:val="CommentText"/>
        <w:tabs>
          <w:tab w:val="left" w:pos="2552"/>
          <w:tab w:val="left" w:pos="3686"/>
          <w:tab w:val="left" w:pos="5954"/>
        </w:tabs>
        <w:spacing w:after="0"/>
        <w:rPr>
          <w:lang w:val="en-GB"/>
        </w:rPr>
      </w:pPr>
    </w:p>
    <w:p w14:paraId="6809BE77" w14:textId="77777777" w:rsidR="008043FB" w:rsidRDefault="008043FB" w:rsidP="008043FB">
      <w:pPr>
        <w:pStyle w:val="CommentText"/>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58DCBBD0" w14:textId="77777777" w:rsidR="008043FB" w:rsidRDefault="008043FB" w:rsidP="008043FB">
      <w:pPr>
        <w:pStyle w:val="CommentText"/>
        <w:tabs>
          <w:tab w:val="left" w:pos="2552"/>
          <w:tab w:val="left" w:pos="3686"/>
          <w:tab w:val="left" w:pos="5954"/>
        </w:tabs>
        <w:spacing w:after="0"/>
        <w:rPr>
          <w:rFonts w:ascii="Verdana" w:hAnsi="Verdana" w:cs="Calibri"/>
          <w:i/>
          <w:lang w:val="en-GB"/>
        </w:rPr>
      </w:pPr>
    </w:p>
    <w:p w14:paraId="271DF993" w14:textId="77777777" w:rsidR="008043FB" w:rsidRPr="006261DD" w:rsidRDefault="008043FB" w:rsidP="008043F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8043FB" w:rsidRPr="007673FA" w14:paraId="5C24E4E7" w14:textId="77777777" w:rsidTr="003B6ED5">
        <w:trPr>
          <w:trHeight w:val="334"/>
        </w:trPr>
        <w:tc>
          <w:tcPr>
            <w:tcW w:w="2232" w:type="dxa"/>
            <w:shd w:val="clear" w:color="auto" w:fill="FFFFFF"/>
          </w:tcPr>
          <w:p w14:paraId="43FC3C2B" w14:textId="77777777" w:rsidR="008043FB" w:rsidRPr="00DD35B7" w:rsidRDefault="008043FB" w:rsidP="003B6ED5">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3E9D0733" w14:textId="77777777" w:rsidR="008043FB" w:rsidRPr="007673FA" w:rsidRDefault="008043FB" w:rsidP="003B6ED5">
            <w:pPr>
              <w:ind w:right="-993"/>
              <w:jc w:val="left"/>
              <w:rPr>
                <w:rFonts w:ascii="Verdana" w:hAnsi="Verdana" w:cs="Arial"/>
                <w:b/>
                <w:color w:val="002060"/>
                <w:sz w:val="20"/>
                <w:lang w:val="en-GB"/>
              </w:rPr>
            </w:pPr>
          </w:p>
        </w:tc>
        <w:tc>
          <w:tcPr>
            <w:tcW w:w="2307" w:type="dxa"/>
            <w:shd w:val="clear" w:color="auto" w:fill="FFFFFF"/>
          </w:tcPr>
          <w:p w14:paraId="292A179B"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4ED8543F" w14:textId="77777777" w:rsidR="008043FB" w:rsidRPr="007673FA" w:rsidRDefault="008043FB" w:rsidP="003B6ED5">
            <w:pPr>
              <w:ind w:right="-993"/>
              <w:jc w:val="center"/>
              <w:rPr>
                <w:rFonts w:ascii="Verdana" w:hAnsi="Verdana" w:cs="Arial"/>
                <w:b/>
                <w:color w:val="002060"/>
                <w:sz w:val="20"/>
                <w:lang w:val="en-GB"/>
              </w:rPr>
            </w:pPr>
          </w:p>
        </w:tc>
      </w:tr>
      <w:tr w:rsidR="008043FB" w:rsidRPr="007673FA" w14:paraId="25E94B82" w14:textId="77777777" w:rsidTr="003B6ED5">
        <w:trPr>
          <w:trHeight w:val="412"/>
        </w:trPr>
        <w:tc>
          <w:tcPr>
            <w:tcW w:w="2232" w:type="dxa"/>
            <w:shd w:val="clear" w:color="auto" w:fill="FFFFFF"/>
          </w:tcPr>
          <w:p w14:paraId="0E6E60F7" w14:textId="77777777" w:rsidR="008043FB" w:rsidRPr="007673FA" w:rsidRDefault="008043FB" w:rsidP="003B6ED5">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3B8A9E8D"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4FF15140" w14:textId="77777777" w:rsidR="008043FB" w:rsidRPr="007673FA" w:rsidRDefault="008043FB" w:rsidP="003B6ED5">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77C6EFC5" w14:textId="77777777" w:rsidR="008043FB" w:rsidRPr="007673FA" w:rsidRDefault="008043FB" w:rsidP="003B6ED5">
            <w:pPr>
              <w:ind w:right="-993"/>
              <w:jc w:val="center"/>
              <w:rPr>
                <w:rFonts w:ascii="Verdana" w:hAnsi="Verdana" w:cs="Arial"/>
                <w:b/>
                <w:sz w:val="20"/>
                <w:lang w:val="en-GB"/>
              </w:rPr>
            </w:pPr>
          </w:p>
        </w:tc>
      </w:tr>
      <w:tr w:rsidR="008043FB" w:rsidRPr="007673FA" w14:paraId="3079B3FB" w14:textId="77777777" w:rsidTr="003B6ED5">
        <w:tc>
          <w:tcPr>
            <w:tcW w:w="2232" w:type="dxa"/>
            <w:shd w:val="clear" w:color="auto" w:fill="FFFFFF"/>
          </w:tcPr>
          <w:p w14:paraId="02028648"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35E639A5"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5C3E3F57" w14:textId="77777777" w:rsidR="008043FB" w:rsidRPr="00654677" w:rsidRDefault="008043FB" w:rsidP="003B6ED5">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B10D9A0" w14:textId="77777777" w:rsidR="008043FB" w:rsidRPr="00654677" w:rsidRDefault="008043FB" w:rsidP="003B6ED5">
            <w:pPr>
              <w:ind w:right="-993"/>
              <w:jc w:val="left"/>
              <w:rPr>
                <w:rFonts w:ascii="Verdana" w:hAnsi="Verdana" w:cs="Arial"/>
                <w:b/>
                <w:sz w:val="20"/>
                <w:lang w:val="en-GB"/>
              </w:rPr>
            </w:pPr>
            <w:r w:rsidRPr="00654677">
              <w:rPr>
                <w:rFonts w:ascii="Verdana" w:hAnsi="Verdana" w:cs="Arial"/>
                <w:sz w:val="20"/>
                <w:lang w:val="en-GB"/>
              </w:rPr>
              <w:t>20../20..</w:t>
            </w:r>
          </w:p>
        </w:tc>
      </w:tr>
      <w:tr w:rsidR="008043FB" w:rsidRPr="007673FA" w14:paraId="10F58E3C" w14:textId="77777777" w:rsidTr="003B6ED5">
        <w:trPr>
          <w:trHeight w:val="276"/>
        </w:trPr>
        <w:tc>
          <w:tcPr>
            <w:tcW w:w="2232" w:type="dxa"/>
            <w:shd w:val="clear" w:color="auto" w:fill="FFFFFF"/>
          </w:tcPr>
          <w:p w14:paraId="47FA6A64" w14:textId="77777777" w:rsidR="008043FB" w:rsidRPr="007673FA" w:rsidRDefault="008043FB" w:rsidP="003B6ED5">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6CD05FBC" w14:textId="77777777" w:rsidR="008043FB" w:rsidRPr="007673FA" w:rsidRDefault="008043FB" w:rsidP="003B6ED5">
            <w:pPr>
              <w:ind w:right="-993"/>
              <w:jc w:val="center"/>
              <w:rPr>
                <w:rFonts w:ascii="Verdana" w:hAnsi="Verdana" w:cs="Arial"/>
                <w:b/>
                <w:color w:val="002060"/>
                <w:sz w:val="20"/>
                <w:lang w:val="en-GB"/>
              </w:rPr>
            </w:pPr>
          </w:p>
        </w:tc>
      </w:tr>
    </w:tbl>
    <w:p w14:paraId="375E4CAB" w14:textId="77777777" w:rsidR="008043FB" w:rsidRPr="00A22108" w:rsidRDefault="008043FB" w:rsidP="008043FB">
      <w:pPr>
        <w:spacing w:after="0"/>
        <w:ind w:right="-992"/>
        <w:jc w:val="left"/>
        <w:rPr>
          <w:rFonts w:ascii="Verdana" w:hAnsi="Verdana" w:cs="Arial"/>
          <w:b/>
          <w:color w:val="002060"/>
          <w:sz w:val="16"/>
          <w:szCs w:val="16"/>
          <w:lang w:val="en-GB"/>
        </w:rPr>
      </w:pPr>
    </w:p>
    <w:p w14:paraId="37B010CA" w14:textId="77777777" w:rsidR="008043FB" w:rsidRDefault="008043FB" w:rsidP="008043F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163"/>
        <w:gridCol w:w="2295"/>
        <w:gridCol w:w="2226"/>
        <w:gridCol w:w="3088"/>
      </w:tblGrid>
      <w:tr w:rsidR="006D6D02" w:rsidRPr="007673FA" w14:paraId="1B24E934" w14:textId="77777777" w:rsidTr="00595A5E">
        <w:trPr>
          <w:trHeight w:val="371"/>
        </w:trPr>
        <w:tc>
          <w:tcPr>
            <w:tcW w:w="1251" w:type="dxa"/>
            <w:shd w:val="clear" w:color="auto" w:fill="FFFFFF"/>
          </w:tcPr>
          <w:p w14:paraId="7880F8F6" w14:textId="77777777" w:rsidR="008043FB" w:rsidRPr="007673FA" w:rsidRDefault="008043FB" w:rsidP="003B6ED5">
            <w:pPr>
              <w:spacing w:after="0"/>
              <w:ind w:right="-993"/>
              <w:jc w:val="left"/>
              <w:rPr>
                <w:rFonts w:ascii="Verdana" w:hAnsi="Verdana" w:cs="Arial"/>
                <w:sz w:val="20"/>
                <w:lang w:val="en-GB"/>
              </w:rPr>
            </w:pPr>
            <w:r>
              <w:rPr>
                <w:rFonts w:ascii="Verdana" w:hAnsi="Verdana" w:cs="Arial"/>
                <w:sz w:val="20"/>
                <w:lang w:val="en-GB"/>
              </w:rPr>
              <w:t>Name</w:t>
            </w:r>
          </w:p>
        </w:tc>
        <w:tc>
          <w:tcPr>
            <w:tcW w:w="2994" w:type="dxa"/>
            <w:shd w:val="clear" w:color="auto" w:fill="FFFFFF"/>
          </w:tcPr>
          <w:p w14:paraId="7A2709F1" w14:textId="77777777" w:rsidR="006D6D02" w:rsidRDefault="006D6D02" w:rsidP="003B6ED5">
            <w:pPr>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Universitatea</w:t>
            </w:r>
            <w:proofErr w:type="spellEnd"/>
            <w:r>
              <w:rPr>
                <w:rFonts w:ascii="Verdana" w:hAnsi="Verdana" w:cs="Arial"/>
                <w:b/>
                <w:color w:val="002060"/>
                <w:sz w:val="20"/>
                <w:lang w:val="en-GB"/>
              </w:rPr>
              <w:t xml:space="preserve"> </w:t>
            </w:r>
          </w:p>
          <w:p w14:paraId="06DBDE92" w14:textId="1521FC77" w:rsidR="008043FB" w:rsidRPr="007673FA" w:rsidRDefault="006D6D02" w:rsidP="003B6ED5">
            <w:pPr>
              <w:ind w:right="-993"/>
              <w:jc w:val="left"/>
              <w:rPr>
                <w:rFonts w:ascii="Verdana" w:hAnsi="Verdana" w:cs="Arial"/>
                <w:b/>
                <w:color w:val="002060"/>
                <w:sz w:val="20"/>
                <w:lang w:val="en-GB"/>
              </w:rPr>
            </w:pPr>
            <w:r>
              <w:rPr>
                <w:rFonts w:ascii="Verdana" w:hAnsi="Verdana" w:cs="Arial"/>
                <w:b/>
                <w:color w:val="002060"/>
                <w:sz w:val="20"/>
                <w:lang w:val="en-GB"/>
              </w:rPr>
              <w:t>Babes-</w:t>
            </w:r>
            <w:proofErr w:type="spellStart"/>
            <w:r>
              <w:rPr>
                <w:rFonts w:ascii="Verdana" w:hAnsi="Verdana" w:cs="Arial"/>
                <w:b/>
                <w:color w:val="002060"/>
                <w:sz w:val="20"/>
                <w:lang w:val="en-GB"/>
              </w:rPr>
              <w:t>Bolyai</w:t>
            </w:r>
            <w:proofErr w:type="spellEnd"/>
          </w:p>
        </w:tc>
        <w:tc>
          <w:tcPr>
            <w:tcW w:w="1439" w:type="dxa"/>
            <w:vMerge w:val="restart"/>
            <w:shd w:val="clear" w:color="auto" w:fill="FFFFFF"/>
          </w:tcPr>
          <w:p w14:paraId="3BF63B6A" w14:textId="77777777" w:rsidR="008043FB" w:rsidRPr="00E02718" w:rsidRDefault="008043FB" w:rsidP="003B6ED5">
            <w:pPr>
              <w:ind w:right="-993"/>
              <w:jc w:val="left"/>
              <w:rPr>
                <w:rFonts w:ascii="Verdana" w:hAnsi="Verdana" w:cs="Arial"/>
                <w:sz w:val="20"/>
                <w:lang w:val="is-IS"/>
              </w:rPr>
            </w:pPr>
            <w:r>
              <w:rPr>
                <w:rFonts w:ascii="Verdana" w:hAnsi="Verdana" w:cs="Arial"/>
                <w:sz w:val="20"/>
                <w:lang w:val="en-GB"/>
              </w:rPr>
              <w:t>Faculty/Department</w:t>
            </w:r>
          </w:p>
        </w:tc>
        <w:tc>
          <w:tcPr>
            <w:tcW w:w="3088" w:type="dxa"/>
            <w:vMerge w:val="restart"/>
            <w:shd w:val="clear" w:color="auto" w:fill="FFFFFF"/>
          </w:tcPr>
          <w:p w14:paraId="70522A12" w14:textId="77777777" w:rsidR="008043FB" w:rsidRPr="007673FA" w:rsidRDefault="008043FB" w:rsidP="003B6ED5">
            <w:pPr>
              <w:ind w:right="-993"/>
              <w:rPr>
                <w:rFonts w:ascii="Verdana" w:hAnsi="Verdana" w:cs="Arial"/>
                <w:b/>
                <w:color w:val="002060"/>
                <w:sz w:val="20"/>
                <w:lang w:val="en-GB"/>
              </w:rPr>
            </w:pPr>
          </w:p>
        </w:tc>
      </w:tr>
      <w:tr w:rsidR="006D6D02" w:rsidRPr="007673FA" w14:paraId="1C287CDD" w14:textId="77777777" w:rsidTr="00595A5E">
        <w:trPr>
          <w:trHeight w:val="371"/>
        </w:trPr>
        <w:tc>
          <w:tcPr>
            <w:tcW w:w="1251" w:type="dxa"/>
            <w:shd w:val="clear" w:color="auto" w:fill="FFFFFF"/>
          </w:tcPr>
          <w:p w14:paraId="58392887" w14:textId="77777777" w:rsidR="00595A5E" w:rsidRDefault="008043FB" w:rsidP="003B6ED5">
            <w:pPr>
              <w:spacing w:after="0"/>
              <w:ind w:right="-993"/>
              <w:jc w:val="left"/>
              <w:rPr>
                <w:rFonts w:ascii="Verdana" w:hAnsi="Verdana" w:cs="Arial"/>
                <w:sz w:val="20"/>
                <w:lang w:val="en-GB"/>
              </w:rPr>
            </w:pPr>
            <w:r w:rsidRPr="001264FF">
              <w:rPr>
                <w:rFonts w:ascii="Verdana" w:hAnsi="Verdana" w:cs="Arial"/>
                <w:sz w:val="20"/>
                <w:lang w:val="en-GB"/>
              </w:rPr>
              <w:t xml:space="preserve">Erasmus </w:t>
            </w:r>
          </w:p>
          <w:p w14:paraId="721342AF" w14:textId="03BF2D4A" w:rsidR="008043FB" w:rsidRPr="001264FF" w:rsidRDefault="008043FB" w:rsidP="003B6ED5">
            <w:pPr>
              <w:spacing w:after="0"/>
              <w:ind w:right="-993"/>
              <w:jc w:val="left"/>
              <w:rPr>
                <w:rFonts w:ascii="Verdana" w:hAnsi="Verdana" w:cs="Arial"/>
                <w:sz w:val="20"/>
                <w:lang w:val="en-GB"/>
              </w:rPr>
            </w:pPr>
            <w:bookmarkStart w:id="0" w:name="_GoBack"/>
            <w:bookmarkEnd w:id="0"/>
            <w:r w:rsidRPr="001264FF">
              <w:rPr>
                <w:rFonts w:ascii="Verdana" w:hAnsi="Verdana" w:cs="Arial"/>
                <w:sz w:val="20"/>
                <w:lang w:val="en-GB"/>
              </w:rPr>
              <w:t>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7F228C3" w14:textId="77777777" w:rsidR="008043FB" w:rsidRPr="005E466D" w:rsidRDefault="008043FB" w:rsidP="003B6ED5">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0129DFA" w14:textId="77777777" w:rsidR="008043FB" w:rsidRPr="007673FA" w:rsidRDefault="008043FB" w:rsidP="003B6ED5">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94" w:type="dxa"/>
            <w:shd w:val="clear" w:color="auto" w:fill="FFFFFF"/>
          </w:tcPr>
          <w:p w14:paraId="75435131" w14:textId="3D7D84DE" w:rsidR="008043FB" w:rsidRPr="007673FA" w:rsidRDefault="006D6D02" w:rsidP="003B6ED5">
            <w:pPr>
              <w:ind w:right="-993"/>
              <w:jc w:val="left"/>
              <w:rPr>
                <w:rFonts w:ascii="Verdana" w:hAnsi="Verdana" w:cs="Arial"/>
                <w:b/>
                <w:color w:val="002060"/>
                <w:sz w:val="20"/>
                <w:lang w:val="en-GB"/>
              </w:rPr>
            </w:pPr>
            <w:r>
              <w:rPr>
                <w:rFonts w:ascii="Verdana" w:hAnsi="Verdana" w:cs="Arial"/>
                <w:b/>
                <w:color w:val="002060"/>
                <w:sz w:val="20"/>
                <w:lang w:val="en-GB"/>
              </w:rPr>
              <w:t>RO CLUJNAP01</w:t>
            </w:r>
          </w:p>
        </w:tc>
        <w:tc>
          <w:tcPr>
            <w:tcW w:w="1439" w:type="dxa"/>
            <w:vMerge/>
            <w:shd w:val="clear" w:color="auto" w:fill="FFFFFF"/>
          </w:tcPr>
          <w:p w14:paraId="328EA8AE" w14:textId="77777777" w:rsidR="008043FB" w:rsidRPr="007673FA" w:rsidRDefault="008043FB" w:rsidP="003B6ED5">
            <w:pPr>
              <w:ind w:right="-993"/>
              <w:jc w:val="left"/>
              <w:rPr>
                <w:rFonts w:ascii="Verdana" w:hAnsi="Verdana" w:cs="Arial"/>
                <w:sz w:val="20"/>
                <w:lang w:val="en-GB"/>
              </w:rPr>
            </w:pPr>
          </w:p>
        </w:tc>
        <w:tc>
          <w:tcPr>
            <w:tcW w:w="3088" w:type="dxa"/>
            <w:vMerge/>
            <w:shd w:val="clear" w:color="auto" w:fill="FFFFFF"/>
          </w:tcPr>
          <w:p w14:paraId="25E9F9FF" w14:textId="77777777" w:rsidR="008043FB" w:rsidRPr="007673FA" w:rsidRDefault="008043FB" w:rsidP="003B6ED5">
            <w:pPr>
              <w:ind w:right="-993"/>
              <w:jc w:val="center"/>
              <w:rPr>
                <w:rFonts w:ascii="Verdana" w:hAnsi="Verdana" w:cs="Arial"/>
                <w:b/>
                <w:color w:val="002060"/>
                <w:sz w:val="20"/>
                <w:lang w:val="en-GB"/>
              </w:rPr>
            </w:pPr>
          </w:p>
        </w:tc>
      </w:tr>
      <w:tr w:rsidR="006D6D02" w:rsidRPr="007673FA" w14:paraId="5DE110B5" w14:textId="77777777" w:rsidTr="00595A5E">
        <w:trPr>
          <w:trHeight w:val="559"/>
        </w:trPr>
        <w:tc>
          <w:tcPr>
            <w:tcW w:w="1251" w:type="dxa"/>
            <w:shd w:val="clear" w:color="auto" w:fill="FFFFFF"/>
          </w:tcPr>
          <w:p w14:paraId="584AD9DD"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Address</w:t>
            </w:r>
          </w:p>
        </w:tc>
        <w:tc>
          <w:tcPr>
            <w:tcW w:w="2994" w:type="dxa"/>
            <w:shd w:val="clear" w:color="auto" w:fill="FFFFFF"/>
          </w:tcPr>
          <w:p w14:paraId="4A94DA3C" w14:textId="3AB84B3E" w:rsidR="008043FB" w:rsidRPr="007673FA" w:rsidRDefault="006D6D02" w:rsidP="003B6ED5">
            <w:pPr>
              <w:ind w:right="-993"/>
              <w:jc w:val="left"/>
              <w:rPr>
                <w:rFonts w:ascii="Verdana" w:hAnsi="Verdana" w:cs="Arial"/>
                <w:color w:val="002060"/>
                <w:sz w:val="20"/>
                <w:lang w:val="en-GB"/>
              </w:rPr>
            </w:pPr>
            <w:r>
              <w:rPr>
                <w:rFonts w:ascii="Verdana" w:hAnsi="Verdana" w:cs="Arial"/>
                <w:color w:val="002060"/>
                <w:sz w:val="20"/>
                <w:lang w:val="en-GB"/>
              </w:rPr>
              <w:t>Cluj-Napoca</w:t>
            </w:r>
          </w:p>
        </w:tc>
        <w:tc>
          <w:tcPr>
            <w:tcW w:w="1439" w:type="dxa"/>
            <w:shd w:val="clear" w:color="auto" w:fill="FFFFFF"/>
          </w:tcPr>
          <w:p w14:paraId="4B851FAA" w14:textId="77777777" w:rsidR="008043FB" w:rsidRPr="005E466D" w:rsidRDefault="008043FB" w:rsidP="003B6ED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3088" w:type="dxa"/>
            <w:shd w:val="clear" w:color="auto" w:fill="FFFFFF"/>
          </w:tcPr>
          <w:p w14:paraId="4D1C9DDD" w14:textId="4C8C5D9F" w:rsidR="008043FB" w:rsidRPr="007673FA" w:rsidRDefault="006D6D02" w:rsidP="006D6D02">
            <w:pPr>
              <w:ind w:right="-993"/>
              <w:rPr>
                <w:rFonts w:ascii="Verdana" w:hAnsi="Verdana" w:cs="Arial"/>
                <w:b/>
                <w:sz w:val="20"/>
                <w:lang w:val="en-GB"/>
              </w:rPr>
            </w:pPr>
            <w:r>
              <w:rPr>
                <w:rFonts w:ascii="Verdana" w:hAnsi="Verdana" w:cs="Arial"/>
                <w:b/>
                <w:sz w:val="20"/>
                <w:lang w:val="en-GB"/>
              </w:rPr>
              <w:t>RO</w:t>
            </w:r>
          </w:p>
        </w:tc>
      </w:tr>
      <w:tr w:rsidR="006D6D02" w:rsidRPr="00E02718" w14:paraId="3A53DC2C" w14:textId="77777777" w:rsidTr="00595A5E">
        <w:tc>
          <w:tcPr>
            <w:tcW w:w="1251" w:type="dxa"/>
            <w:shd w:val="clear" w:color="auto" w:fill="FFFFFF"/>
          </w:tcPr>
          <w:p w14:paraId="3A2446A0" w14:textId="77777777" w:rsidR="00595A5E" w:rsidRDefault="008043FB" w:rsidP="003B6ED5">
            <w:pPr>
              <w:ind w:right="-993"/>
              <w:jc w:val="left"/>
              <w:rPr>
                <w:rFonts w:ascii="Verdana" w:hAnsi="Verdana" w:cs="Arial"/>
                <w:sz w:val="20"/>
                <w:lang w:val="en-GB"/>
              </w:rPr>
            </w:pPr>
            <w:r w:rsidRPr="007673FA">
              <w:rPr>
                <w:rFonts w:ascii="Verdana" w:hAnsi="Verdana" w:cs="Arial"/>
                <w:sz w:val="20"/>
                <w:lang w:val="en-GB"/>
              </w:rPr>
              <w:t>Contact</w:t>
            </w:r>
            <w:r w:rsidR="00595A5E">
              <w:rPr>
                <w:rFonts w:ascii="Verdana" w:hAnsi="Verdana" w:cs="Arial"/>
                <w:sz w:val="20"/>
                <w:lang w:val="en-GB"/>
              </w:rPr>
              <w:t xml:space="preserve"> </w:t>
            </w:r>
          </w:p>
          <w:p w14:paraId="1E4ADF66" w14:textId="1C06562A"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 xml:space="preserve">person </w:t>
            </w:r>
            <w:r w:rsidRPr="007673FA">
              <w:rPr>
                <w:rFonts w:ascii="Verdana" w:hAnsi="Verdana" w:cs="Arial"/>
                <w:sz w:val="20"/>
                <w:lang w:val="en-GB"/>
              </w:rPr>
              <w:br/>
              <w:t>name</w:t>
            </w:r>
            <w:r>
              <w:rPr>
                <w:rFonts w:ascii="Verdana" w:hAnsi="Verdana" w:cs="Arial"/>
                <w:sz w:val="20"/>
                <w:lang w:val="en-GB"/>
              </w:rPr>
              <w:t xml:space="preserve"> and position</w:t>
            </w:r>
          </w:p>
        </w:tc>
        <w:tc>
          <w:tcPr>
            <w:tcW w:w="2994" w:type="dxa"/>
            <w:shd w:val="clear" w:color="auto" w:fill="FFFFFF"/>
          </w:tcPr>
          <w:p w14:paraId="1B2B0498" w14:textId="77777777" w:rsidR="008043FB" w:rsidRDefault="006D6D02" w:rsidP="003B6ED5">
            <w:pPr>
              <w:ind w:right="-993"/>
              <w:jc w:val="left"/>
              <w:rPr>
                <w:rFonts w:ascii="Verdana" w:hAnsi="Verdana" w:cs="Arial"/>
                <w:color w:val="002060"/>
                <w:sz w:val="20"/>
                <w:lang w:val="en-GB"/>
              </w:rPr>
            </w:pPr>
            <w:r>
              <w:rPr>
                <w:rFonts w:ascii="Verdana" w:hAnsi="Verdana" w:cs="Arial"/>
                <w:color w:val="002060"/>
                <w:sz w:val="20"/>
                <w:lang w:val="en-GB"/>
              </w:rPr>
              <w:t xml:space="preserve">Ramona </w:t>
            </w:r>
            <w:proofErr w:type="spellStart"/>
            <w:r>
              <w:rPr>
                <w:rFonts w:ascii="Verdana" w:hAnsi="Verdana" w:cs="Arial"/>
                <w:color w:val="002060"/>
                <w:sz w:val="20"/>
                <w:lang w:val="en-GB"/>
              </w:rPr>
              <w:t>Onciu</w:t>
            </w:r>
            <w:proofErr w:type="spellEnd"/>
          </w:p>
          <w:p w14:paraId="39691842" w14:textId="6F1D1584" w:rsidR="006D6D02" w:rsidRPr="007673FA" w:rsidRDefault="006D6D02" w:rsidP="003B6ED5">
            <w:pPr>
              <w:ind w:right="-993"/>
              <w:jc w:val="left"/>
              <w:rPr>
                <w:rFonts w:ascii="Verdana" w:hAnsi="Verdana" w:cs="Arial"/>
                <w:color w:val="002060"/>
                <w:sz w:val="20"/>
                <w:lang w:val="en-GB"/>
              </w:rPr>
            </w:pPr>
            <w:r>
              <w:rPr>
                <w:rFonts w:ascii="Verdana" w:hAnsi="Verdana" w:cs="Arial"/>
                <w:color w:val="002060"/>
                <w:sz w:val="20"/>
                <w:lang w:val="en-GB"/>
              </w:rPr>
              <w:t>Erasmus Institutional coordinator</w:t>
            </w:r>
          </w:p>
        </w:tc>
        <w:tc>
          <w:tcPr>
            <w:tcW w:w="1439" w:type="dxa"/>
            <w:shd w:val="clear" w:color="auto" w:fill="FFFFFF"/>
          </w:tcPr>
          <w:p w14:paraId="0FD46B67" w14:textId="77777777" w:rsidR="008043FB" w:rsidRPr="00E02718" w:rsidRDefault="008043FB" w:rsidP="003B6ED5">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3088" w:type="dxa"/>
            <w:shd w:val="clear" w:color="auto" w:fill="FFFFFF"/>
          </w:tcPr>
          <w:p w14:paraId="11C5F7D8" w14:textId="20D8751F" w:rsidR="008043FB" w:rsidRDefault="006D6D02" w:rsidP="003B6ED5">
            <w:pPr>
              <w:ind w:right="-993"/>
              <w:jc w:val="left"/>
              <w:rPr>
                <w:rFonts w:ascii="Verdana" w:hAnsi="Verdana" w:cs="Arial"/>
                <w:b/>
                <w:color w:val="002060"/>
                <w:sz w:val="20"/>
                <w:lang w:val="fr-BE"/>
              </w:rPr>
            </w:pPr>
            <w:r>
              <w:rPr>
                <w:rFonts w:ascii="Verdana" w:hAnsi="Verdana" w:cs="Arial"/>
                <w:b/>
                <w:color w:val="002060"/>
                <w:sz w:val="20"/>
                <w:lang w:val="fr-BE"/>
              </w:rPr>
              <w:t>r</w:t>
            </w:r>
            <w:r w:rsidRPr="006D6D02">
              <w:rPr>
                <w:rFonts w:ascii="Verdana" w:hAnsi="Verdana" w:cs="Arial"/>
                <w:b/>
                <w:color w:val="002060"/>
                <w:sz w:val="20"/>
                <w:lang w:val="fr-BE"/>
              </w:rPr>
              <w:t>amona.onciu@ubbcluj.ro</w:t>
            </w:r>
          </w:p>
          <w:p w14:paraId="63291692" w14:textId="73BD0608" w:rsidR="006D6D02" w:rsidRPr="00E02718" w:rsidRDefault="006D6D02" w:rsidP="003B6ED5">
            <w:pPr>
              <w:ind w:right="-993"/>
              <w:jc w:val="left"/>
              <w:rPr>
                <w:rFonts w:ascii="Verdana" w:hAnsi="Verdana" w:cs="Arial"/>
                <w:b/>
                <w:color w:val="002060"/>
                <w:sz w:val="20"/>
                <w:lang w:val="fr-BE"/>
              </w:rPr>
            </w:pPr>
            <w:r>
              <w:rPr>
                <w:rFonts w:ascii="Verdana" w:hAnsi="Verdana" w:cs="Arial"/>
                <w:b/>
                <w:color w:val="002060"/>
                <w:sz w:val="20"/>
                <w:lang w:val="fr-BE"/>
              </w:rPr>
              <w:t>+40264429762</w:t>
            </w:r>
          </w:p>
        </w:tc>
      </w:tr>
    </w:tbl>
    <w:p w14:paraId="3E324480" w14:textId="77777777" w:rsidR="008043FB" w:rsidRPr="00076EA2" w:rsidRDefault="008043FB" w:rsidP="008043FB">
      <w:pPr>
        <w:spacing w:after="0"/>
        <w:ind w:right="-992"/>
        <w:jc w:val="left"/>
        <w:rPr>
          <w:rFonts w:ascii="Verdana" w:hAnsi="Verdana" w:cs="Arial"/>
          <w:b/>
          <w:color w:val="002060"/>
          <w:sz w:val="16"/>
          <w:szCs w:val="16"/>
          <w:lang w:val="fr-BE"/>
        </w:rPr>
      </w:pPr>
    </w:p>
    <w:p w14:paraId="297AA50A" w14:textId="77777777" w:rsidR="008043FB" w:rsidRDefault="008043FB" w:rsidP="008043F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8043FB" w:rsidRPr="00D97FE7" w14:paraId="56B6723D" w14:textId="77777777" w:rsidTr="003B6ED5">
        <w:trPr>
          <w:trHeight w:val="371"/>
        </w:trPr>
        <w:tc>
          <w:tcPr>
            <w:tcW w:w="2232" w:type="dxa"/>
            <w:shd w:val="clear" w:color="auto" w:fill="FFFFFF"/>
          </w:tcPr>
          <w:p w14:paraId="611A2F7F" w14:textId="77777777" w:rsidR="008043FB" w:rsidRPr="007673FA" w:rsidRDefault="008043FB" w:rsidP="003B6ED5">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449D0430" w14:textId="77777777" w:rsidR="008043FB" w:rsidRPr="007673FA" w:rsidRDefault="008043FB" w:rsidP="003B6ED5">
            <w:pPr>
              <w:ind w:right="-993"/>
              <w:jc w:val="center"/>
              <w:rPr>
                <w:rFonts w:ascii="Verdana" w:hAnsi="Verdana" w:cs="Arial"/>
                <w:b/>
                <w:color w:val="002060"/>
                <w:sz w:val="20"/>
                <w:lang w:val="en-GB"/>
              </w:rPr>
            </w:pPr>
          </w:p>
        </w:tc>
      </w:tr>
      <w:tr w:rsidR="008043FB" w:rsidRPr="007673FA" w14:paraId="3BC26733" w14:textId="77777777" w:rsidTr="003B6ED5">
        <w:trPr>
          <w:trHeight w:val="404"/>
        </w:trPr>
        <w:tc>
          <w:tcPr>
            <w:tcW w:w="2232" w:type="dxa"/>
            <w:shd w:val="clear" w:color="auto" w:fill="FFFFFF"/>
          </w:tcPr>
          <w:p w14:paraId="30496EF8" w14:textId="77777777" w:rsidR="008043FB" w:rsidRPr="00461A0D" w:rsidRDefault="008043FB" w:rsidP="003B6ED5">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C32EDA6" w14:textId="77777777" w:rsidR="008043FB" w:rsidRPr="00A740AA" w:rsidRDefault="008043FB" w:rsidP="003B6ED5">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18D3ACB5" w14:textId="77777777" w:rsidR="008043FB" w:rsidRPr="007673FA" w:rsidRDefault="008043FB" w:rsidP="003B6ED5">
            <w:pPr>
              <w:spacing w:after="0"/>
              <w:ind w:right="-993"/>
              <w:jc w:val="left"/>
              <w:rPr>
                <w:rFonts w:ascii="Verdana" w:hAnsi="Verdana" w:cs="Arial"/>
                <w:sz w:val="20"/>
                <w:lang w:val="en-GB"/>
              </w:rPr>
            </w:pPr>
          </w:p>
        </w:tc>
        <w:tc>
          <w:tcPr>
            <w:tcW w:w="2232" w:type="dxa"/>
            <w:shd w:val="clear" w:color="auto" w:fill="FFFFFF"/>
          </w:tcPr>
          <w:p w14:paraId="0B956676" w14:textId="77777777" w:rsidR="008043FB" w:rsidRPr="007673FA" w:rsidRDefault="008043FB" w:rsidP="003B6ED5">
            <w:pPr>
              <w:ind w:right="-993"/>
              <w:jc w:val="left"/>
              <w:rPr>
                <w:rFonts w:ascii="Verdana" w:hAnsi="Verdana" w:cs="Arial"/>
                <w:b/>
                <w:color w:val="002060"/>
                <w:sz w:val="20"/>
                <w:lang w:val="en-GB"/>
              </w:rPr>
            </w:pPr>
          </w:p>
        </w:tc>
        <w:tc>
          <w:tcPr>
            <w:tcW w:w="2307" w:type="dxa"/>
            <w:shd w:val="clear" w:color="auto" w:fill="FFFFFF"/>
          </w:tcPr>
          <w:p w14:paraId="7D887403" w14:textId="77777777" w:rsidR="008043FB" w:rsidRPr="002A7968" w:rsidRDefault="008043FB" w:rsidP="003B6ED5">
            <w:pPr>
              <w:spacing w:after="0"/>
              <w:ind w:right="-993"/>
              <w:jc w:val="left"/>
              <w:rPr>
                <w:rFonts w:ascii="Verdana" w:hAnsi="Verdana" w:cs="Arial"/>
                <w:sz w:val="20"/>
                <w:lang w:val="en-GB"/>
              </w:rPr>
            </w:pPr>
            <w:r w:rsidRPr="00675BDD">
              <w:rPr>
                <w:rFonts w:ascii="Verdana" w:hAnsi="Verdana" w:cs="Arial"/>
                <w:sz w:val="20"/>
                <w:lang w:val="en-GB"/>
              </w:rPr>
              <w:t>Faculty/Department</w:t>
            </w:r>
          </w:p>
          <w:p w14:paraId="76D78B4D" w14:textId="77777777" w:rsidR="008043FB" w:rsidRPr="00D460E4" w:rsidRDefault="008043FB" w:rsidP="003B6ED5">
            <w:pPr>
              <w:spacing w:after="0"/>
              <w:ind w:right="-993"/>
              <w:jc w:val="left"/>
              <w:rPr>
                <w:rFonts w:ascii="Verdana" w:hAnsi="Verdana" w:cs="Arial"/>
                <w:sz w:val="16"/>
                <w:szCs w:val="16"/>
                <w:lang w:val="en-GB"/>
              </w:rPr>
            </w:pPr>
            <w:r w:rsidRPr="00D460E4">
              <w:rPr>
                <w:rFonts w:ascii="Verdana" w:hAnsi="Verdana" w:cs="Arial"/>
                <w:sz w:val="16"/>
                <w:szCs w:val="16"/>
                <w:lang w:val="en-GB"/>
              </w:rPr>
              <w:t>(if applicable)</w:t>
            </w:r>
          </w:p>
        </w:tc>
        <w:tc>
          <w:tcPr>
            <w:tcW w:w="2157" w:type="dxa"/>
            <w:shd w:val="clear" w:color="auto" w:fill="FFFFFF"/>
          </w:tcPr>
          <w:p w14:paraId="4607FEAF" w14:textId="77777777" w:rsidR="008043FB" w:rsidRPr="007673FA" w:rsidRDefault="008043FB" w:rsidP="003B6ED5">
            <w:pPr>
              <w:ind w:right="-993"/>
              <w:jc w:val="center"/>
              <w:rPr>
                <w:rFonts w:ascii="Verdana" w:hAnsi="Verdana" w:cs="Arial"/>
                <w:b/>
                <w:color w:val="002060"/>
                <w:sz w:val="20"/>
                <w:lang w:val="en-GB"/>
              </w:rPr>
            </w:pPr>
          </w:p>
        </w:tc>
      </w:tr>
      <w:tr w:rsidR="008043FB" w:rsidRPr="007673FA" w14:paraId="237EAAED" w14:textId="77777777" w:rsidTr="003B6ED5">
        <w:trPr>
          <w:trHeight w:val="559"/>
        </w:trPr>
        <w:tc>
          <w:tcPr>
            <w:tcW w:w="2232" w:type="dxa"/>
            <w:shd w:val="clear" w:color="auto" w:fill="FFFFFF"/>
          </w:tcPr>
          <w:p w14:paraId="2BFDF163"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8221EFB"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600B6FFA" w14:textId="77777777" w:rsidR="008043FB" w:rsidRPr="007673FA" w:rsidRDefault="008043FB" w:rsidP="003B6ED5">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1D3C022" w14:textId="77777777" w:rsidR="008043FB" w:rsidRPr="007673FA" w:rsidRDefault="008043FB" w:rsidP="003B6ED5">
            <w:pPr>
              <w:ind w:right="-993"/>
              <w:jc w:val="center"/>
              <w:rPr>
                <w:rFonts w:ascii="Verdana" w:hAnsi="Verdana" w:cs="Arial"/>
                <w:b/>
                <w:sz w:val="20"/>
                <w:lang w:val="en-GB"/>
              </w:rPr>
            </w:pPr>
          </w:p>
        </w:tc>
      </w:tr>
      <w:tr w:rsidR="008043FB" w:rsidRPr="003D0705" w14:paraId="64118E97" w14:textId="77777777" w:rsidTr="003B6ED5">
        <w:tc>
          <w:tcPr>
            <w:tcW w:w="2232" w:type="dxa"/>
            <w:shd w:val="clear" w:color="auto" w:fill="FFFFFF"/>
          </w:tcPr>
          <w:p w14:paraId="4D700004"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CBD82F3"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6D559AE3" w14:textId="77777777" w:rsidR="008043FB" w:rsidRPr="003D0705" w:rsidRDefault="008043FB" w:rsidP="003B6ED5">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0823E4EA" w14:textId="77777777" w:rsidR="008043FB" w:rsidRPr="003D0705" w:rsidRDefault="008043FB" w:rsidP="003B6ED5">
            <w:pPr>
              <w:ind w:right="-993"/>
              <w:jc w:val="left"/>
              <w:rPr>
                <w:rFonts w:ascii="Verdana" w:hAnsi="Verdana" w:cs="Arial"/>
                <w:b/>
                <w:color w:val="002060"/>
                <w:sz w:val="20"/>
                <w:lang w:val="fr-BE"/>
              </w:rPr>
            </w:pPr>
          </w:p>
        </w:tc>
      </w:tr>
      <w:tr w:rsidR="008043FB" w:rsidRPr="00DD35B7" w14:paraId="2CF9CD19" w14:textId="77777777" w:rsidTr="003B6ED5">
        <w:trPr>
          <w:trHeight w:val="518"/>
        </w:trPr>
        <w:tc>
          <w:tcPr>
            <w:tcW w:w="2232" w:type="dxa"/>
            <w:shd w:val="clear" w:color="auto" w:fill="FFFFFF"/>
          </w:tcPr>
          <w:p w14:paraId="10982FCB" w14:textId="77777777" w:rsidR="008043FB" w:rsidRDefault="008043FB" w:rsidP="003B6ED5">
            <w:pPr>
              <w:spacing w:after="0"/>
              <w:ind w:right="-993"/>
              <w:jc w:val="left"/>
              <w:rPr>
                <w:rFonts w:ascii="Verdana" w:hAnsi="Verdana" w:cs="Arial"/>
                <w:sz w:val="20"/>
                <w:lang w:val="en-GB"/>
              </w:rPr>
            </w:pPr>
            <w:r>
              <w:rPr>
                <w:rFonts w:ascii="Verdana" w:hAnsi="Verdana" w:cs="Arial"/>
                <w:sz w:val="20"/>
                <w:lang w:val="en-GB"/>
              </w:rPr>
              <w:lastRenderedPageBreak/>
              <w:t>Type of organisation:</w:t>
            </w:r>
          </w:p>
          <w:p w14:paraId="396E38AB" w14:textId="77777777" w:rsidR="008043FB" w:rsidRPr="00E02718" w:rsidRDefault="008043FB" w:rsidP="003B6ED5">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480BB42"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699CA339" w14:textId="77777777" w:rsidR="008043FB" w:rsidRPr="00CF3C00" w:rsidRDefault="008043FB" w:rsidP="003B6ED5">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r>
              <w:rPr>
                <w:rFonts w:ascii="Verdana" w:hAnsi="Verdana" w:cs="Arial"/>
                <w:sz w:val="20"/>
                <w:lang w:val="en-GB"/>
              </w:rPr>
              <w:t>organisation</w:t>
            </w:r>
            <w:r w:rsidRPr="00CF3C00">
              <w:rPr>
                <w:rFonts w:ascii="Verdana" w:hAnsi="Verdana" w:cs="Arial"/>
                <w:sz w:val="20"/>
                <w:lang w:val="en-GB"/>
              </w:rPr>
              <w:t xml:space="preserve"> </w:t>
            </w:r>
          </w:p>
          <w:p w14:paraId="392EB027" w14:textId="77777777" w:rsidR="008043FB" w:rsidRPr="00526FE9" w:rsidRDefault="008043FB" w:rsidP="003B6ED5">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4F2897F7" w14:textId="77777777" w:rsidR="008043FB" w:rsidRDefault="00034DCA" w:rsidP="003B6ED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8043FB">
                  <w:rPr>
                    <w:rFonts w:ascii="MS Gothic" w:eastAsia="MS Gothic" w:hAnsi="MS Gothic" w:cs="Arial" w:hint="eastAsia"/>
                    <w:sz w:val="16"/>
                    <w:szCs w:val="16"/>
                    <w:lang w:val="en-GB"/>
                  </w:rPr>
                  <w:t>☐</w:t>
                </w:r>
              </w:sdtContent>
            </w:sdt>
            <w:r w:rsidR="008043FB" w:rsidRPr="00AD0B3E">
              <w:rPr>
                <w:rFonts w:ascii="Verdana" w:hAnsi="Verdana" w:cs="Arial"/>
                <w:sz w:val="16"/>
                <w:szCs w:val="16"/>
                <w:lang w:val="en-GB"/>
              </w:rPr>
              <w:t>&lt;250 employees</w:t>
            </w:r>
          </w:p>
          <w:p w14:paraId="635AC9BA" w14:textId="77777777" w:rsidR="008043FB" w:rsidRPr="00E02718" w:rsidRDefault="00034DCA" w:rsidP="003B6ED5">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8043FB">
                  <w:rPr>
                    <w:rFonts w:ascii="MS Gothic" w:eastAsia="MS Gothic" w:hAnsi="MS Gothic" w:cs="Arial" w:hint="eastAsia"/>
                    <w:sz w:val="16"/>
                    <w:szCs w:val="16"/>
                    <w:lang w:val="en-GB"/>
                  </w:rPr>
                  <w:t>☐</w:t>
                </w:r>
              </w:sdtContent>
            </w:sdt>
            <w:r w:rsidR="008043FB">
              <w:rPr>
                <w:rFonts w:ascii="Verdana" w:hAnsi="Verdana" w:cs="Arial"/>
                <w:sz w:val="16"/>
                <w:szCs w:val="16"/>
                <w:lang w:val="en-GB"/>
              </w:rPr>
              <w:t>≥</w:t>
            </w:r>
            <w:r w:rsidR="008043FB" w:rsidRPr="00AD0B3E">
              <w:rPr>
                <w:rFonts w:ascii="Verdana" w:hAnsi="Verdana" w:cs="Arial"/>
                <w:sz w:val="16"/>
                <w:szCs w:val="16"/>
                <w:lang w:val="en-GB"/>
              </w:rPr>
              <w:t>250 employees</w:t>
            </w:r>
          </w:p>
        </w:tc>
      </w:tr>
    </w:tbl>
    <w:p w14:paraId="12BEA4E3" w14:textId="7A77753E" w:rsidR="008043FB" w:rsidRDefault="008043FB" w:rsidP="008043FB">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36C86365" w14:textId="77777777" w:rsidR="008043FB" w:rsidRPr="00F550D9" w:rsidRDefault="008043FB" w:rsidP="008043F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4099E5BE" w14:textId="77777777" w:rsidR="008043FB" w:rsidRDefault="008043FB" w:rsidP="008043FB">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B0F91DF" w14:textId="77777777" w:rsidR="008043FB" w:rsidRPr="003C59B7" w:rsidRDefault="008043FB" w:rsidP="008043FB">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043FB" w:rsidRPr="004A7277" w14:paraId="4814BB77" w14:textId="77777777" w:rsidTr="003B6ED5">
        <w:trPr>
          <w:jc w:val="center"/>
        </w:trPr>
        <w:tc>
          <w:tcPr>
            <w:tcW w:w="8763" w:type="dxa"/>
            <w:shd w:val="clear" w:color="auto" w:fill="FFFFFF"/>
            <w:hideMark/>
          </w:tcPr>
          <w:p w14:paraId="4F5C0EC6" w14:textId="77777777" w:rsidR="008043FB" w:rsidRDefault="008043FB" w:rsidP="003B6ED5">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9AF9806" w14:textId="77777777" w:rsidR="008043FB" w:rsidRDefault="008043FB" w:rsidP="003B6ED5">
            <w:pPr>
              <w:spacing w:before="240" w:after="120"/>
              <w:ind w:left="-6" w:firstLine="6"/>
              <w:rPr>
                <w:rFonts w:ascii="Verdana" w:hAnsi="Verdana" w:cs="Calibri"/>
                <w:b/>
                <w:sz w:val="20"/>
                <w:lang w:val="en-GB"/>
              </w:rPr>
            </w:pPr>
          </w:p>
          <w:p w14:paraId="0067ECB5" w14:textId="77777777" w:rsidR="008043FB" w:rsidRDefault="008043FB" w:rsidP="003B6ED5">
            <w:pPr>
              <w:spacing w:before="240" w:after="120"/>
              <w:rPr>
                <w:rFonts w:ascii="Verdana" w:hAnsi="Verdana" w:cs="Calibri"/>
                <w:b/>
                <w:sz w:val="20"/>
                <w:lang w:val="en-GB"/>
              </w:rPr>
            </w:pPr>
          </w:p>
          <w:p w14:paraId="2DF09D05" w14:textId="77777777" w:rsidR="008043FB" w:rsidRDefault="008043FB" w:rsidP="003B6ED5">
            <w:pPr>
              <w:spacing w:before="240" w:after="120"/>
              <w:ind w:left="-6" w:firstLine="6"/>
              <w:rPr>
                <w:rFonts w:ascii="Verdana" w:hAnsi="Verdana" w:cs="Calibri"/>
                <w:b/>
                <w:sz w:val="20"/>
                <w:lang w:val="en-GB"/>
              </w:rPr>
            </w:pPr>
          </w:p>
          <w:p w14:paraId="02C48451" w14:textId="77777777" w:rsidR="008043FB" w:rsidRPr="00482A4F" w:rsidRDefault="008043FB" w:rsidP="003B6ED5">
            <w:pPr>
              <w:spacing w:before="240" w:after="120"/>
              <w:ind w:left="-6" w:firstLine="6"/>
              <w:rPr>
                <w:rFonts w:ascii="Verdana" w:hAnsi="Verdana" w:cs="Calibri"/>
                <w:b/>
                <w:sz w:val="20"/>
                <w:lang w:val="en-GB"/>
              </w:rPr>
            </w:pPr>
          </w:p>
        </w:tc>
      </w:tr>
      <w:tr w:rsidR="008043FB" w:rsidRPr="004A7277" w14:paraId="6F2F9928" w14:textId="77777777" w:rsidTr="003B6ED5">
        <w:trPr>
          <w:jc w:val="center"/>
        </w:trPr>
        <w:tc>
          <w:tcPr>
            <w:tcW w:w="8763" w:type="dxa"/>
            <w:shd w:val="clear" w:color="auto" w:fill="FFFFFF"/>
            <w:hideMark/>
          </w:tcPr>
          <w:p w14:paraId="5E68AC3B" w14:textId="77777777" w:rsidR="008043FB" w:rsidRDefault="008043FB" w:rsidP="003B6ED5">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70A448C5" w14:textId="77777777" w:rsidR="008043FB" w:rsidRDefault="008043FB" w:rsidP="003B6ED5">
            <w:pPr>
              <w:spacing w:before="240" w:after="120"/>
              <w:rPr>
                <w:rFonts w:ascii="Verdana" w:hAnsi="Verdana" w:cs="Calibri"/>
                <w:b/>
                <w:sz w:val="20"/>
                <w:lang w:val="en-GB"/>
              </w:rPr>
            </w:pPr>
          </w:p>
          <w:p w14:paraId="698898A3" w14:textId="77777777" w:rsidR="008043FB" w:rsidRDefault="008043FB" w:rsidP="003B6ED5">
            <w:pPr>
              <w:spacing w:before="240" w:after="120"/>
              <w:rPr>
                <w:rFonts w:ascii="Verdana" w:hAnsi="Verdana" w:cs="Calibri"/>
                <w:b/>
                <w:sz w:val="20"/>
                <w:lang w:val="en-GB"/>
              </w:rPr>
            </w:pPr>
          </w:p>
          <w:p w14:paraId="385494C9" w14:textId="77777777" w:rsidR="008043FB" w:rsidRDefault="008043FB" w:rsidP="003B6ED5">
            <w:pPr>
              <w:spacing w:before="240" w:after="120"/>
              <w:ind w:left="-6" w:firstLine="6"/>
              <w:rPr>
                <w:rFonts w:ascii="Verdana" w:hAnsi="Verdana" w:cs="Calibri"/>
                <w:b/>
                <w:sz w:val="20"/>
                <w:lang w:val="en-GB"/>
              </w:rPr>
            </w:pPr>
          </w:p>
          <w:p w14:paraId="1FDCA841" w14:textId="77777777" w:rsidR="008043FB" w:rsidRPr="00482A4F" w:rsidRDefault="008043FB" w:rsidP="003B6ED5">
            <w:pPr>
              <w:spacing w:before="240" w:after="120"/>
              <w:rPr>
                <w:rFonts w:ascii="Verdana" w:hAnsi="Verdana" w:cs="Calibri"/>
                <w:b/>
                <w:sz w:val="20"/>
                <w:lang w:val="en-GB"/>
              </w:rPr>
            </w:pPr>
          </w:p>
        </w:tc>
      </w:tr>
      <w:tr w:rsidR="008043FB" w:rsidRPr="004A7277" w14:paraId="56FB4015" w14:textId="77777777" w:rsidTr="003B6ED5">
        <w:trPr>
          <w:jc w:val="center"/>
        </w:trPr>
        <w:tc>
          <w:tcPr>
            <w:tcW w:w="8763" w:type="dxa"/>
            <w:shd w:val="clear" w:color="auto" w:fill="FFFFFF"/>
            <w:hideMark/>
          </w:tcPr>
          <w:p w14:paraId="101381AE" w14:textId="77777777" w:rsidR="008043FB" w:rsidRDefault="008043FB" w:rsidP="003B6ED5">
            <w:pPr>
              <w:spacing w:before="240" w:after="120"/>
              <w:ind w:left="-6" w:firstLine="6"/>
              <w:rPr>
                <w:rFonts w:ascii="Verdana" w:hAnsi="Verdana" w:cs="Calibri"/>
                <w:b/>
                <w:sz w:val="20"/>
                <w:lang w:val="en-GB"/>
              </w:rPr>
            </w:pPr>
            <w:r>
              <w:rPr>
                <w:rFonts w:ascii="Verdana" w:hAnsi="Verdana" w:cs="Calibri"/>
                <w:b/>
                <w:sz w:val="20"/>
                <w:lang w:val="en-GB"/>
              </w:rPr>
              <w:t xml:space="preserve">Activities to be carried out </w:t>
            </w:r>
            <w:r w:rsidRPr="00743F98">
              <w:rPr>
                <w:rFonts w:ascii="Verdana" w:hAnsi="Verdana" w:cs="Calibri"/>
                <w:b/>
                <w:sz w:val="20"/>
                <w:lang w:val="en-GB"/>
              </w:rPr>
              <w:t>(including the vi</w:t>
            </w:r>
            <w:r>
              <w:rPr>
                <w:rFonts w:ascii="Verdana" w:hAnsi="Verdana" w:cs="Calibri"/>
                <w:b/>
                <w:sz w:val="20"/>
                <w:lang w:val="en-GB"/>
              </w:rPr>
              <w:t>rtual component, if applicable):</w:t>
            </w:r>
          </w:p>
          <w:p w14:paraId="5762A449" w14:textId="77777777" w:rsidR="008043FB" w:rsidRDefault="008043FB" w:rsidP="003B6ED5">
            <w:pPr>
              <w:spacing w:before="240" w:after="120"/>
              <w:rPr>
                <w:rFonts w:ascii="Verdana" w:hAnsi="Verdana" w:cs="Calibri"/>
                <w:b/>
                <w:sz w:val="20"/>
                <w:lang w:val="en-GB"/>
              </w:rPr>
            </w:pPr>
          </w:p>
          <w:p w14:paraId="7E456792" w14:textId="77777777" w:rsidR="008043FB" w:rsidRDefault="008043FB" w:rsidP="003B6ED5">
            <w:pPr>
              <w:spacing w:before="240" w:after="120"/>
              <w:rPr>
                <w:rFonts w:ascii="Verdana" w:hAnsi="Verdana" w:cs="Calibri"/>
                <w:b/>
                <w:sz w:val="20"/>
                <w:lang w:val="en-GB"/>
              </w:rPr>
            </w:pPr>
          </w:p>
          <w:p w14:paraId="47A35130" w14:textId="77777777" w:rsidR="008043FB" w:rsidRDefault="008043FB" w:rsidP="003B6ED5">
            <w:pPr>
              <w:spacing w:before="240" w:after="120"/>
              <w:ind w:left="-6" w:firstLine="6"/>
              <w:rPr>
                <w:rFonts w:ascii="Verdana" w:hAnsi="Verdana" w:cs="Calibri"/>
                <w:b/>
                <w:sz w:val="20"/>
                <w:lang w:val="en-GB"/>
              </w:rPr>
            </w:pPr>
          </w:p>
          <w:p w14:paraId="5F6E6FBC" w14:textId="77777777" w:rsidR="008043FB" w:rsidRDefault="008043FB" w:rsidP="003B6ED5">
            <w:pPr>
              <w:spacing w:before="240" w:after="120"/>
              <w:ind w:left="-6" w:firstLine="6"/>
              <w:rPr>
                <w:rFonts w:ascii="Verdana" w:hAnsi="Verdana" w:cs="Calibri"/>
                <w:b/>
                <w:sz w:val="20"/>
                <w:lang w:val="en-GB"/>
              </w:rPr>
            </w:pPr>
          </w:p>
          <w:p w14:paraId="2AC15C36" w14:textId="77777777" w:rsidR="008043FB" w:rsidRPr="00482A4F" w:rsidRDefault="008043FB" w:rsidP="003B6ED5">
            <w:pPr>
              <w:spacing w:before="240" w:after="120"/>
              <w:rPr>
                <w:rFonts w:ascii="Verdana" w:hAnsi="Verdana" w:cs="Calibri"/>
                <w:b/>
                <w:sz w:val="20"/>
                <w:lang w:val="en-GB"/>
              </w:rPr>
            </w:pPr>
          </w:p>
        </w:tc>
      </w:tr>
      <w:tr w:rsidR="008043FB" w:rsidRPr="004A7277" w14:paraId="3B9D4C54" w14:textId="77777777" w:rsidTr="003B6ED5">
        <w:trPr>
          <w:jc w:val="center"/>
        </w:trPr>
        <w:tc>
          <w:tcPr>
            <w:tcW w:w="8763" w:type="dxa"/>
            <w:shd w:val="clear" w:color="auto" w:fill="FFFFFF"/>
            <w:hideMark/>
          </w:tcPr>
          <w:p w14:paraId="7FD655DE" w14:textId="77777777" w:rsidR="008043FB" w:rsidRDefault="008043FB" w:rsidP="003B6ED5">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A92999" w14:textId="77777777" w:rsidR="008043FB" w:rsidRDefault="008043FB" w:rsidP="003B6ED5">
            <w:pPr>
              <w:spacing w:before="240" w:after="120"/>
              <w:rPr>
                <w:rFonts w:ascii="Verdana" w:hAnsi="Verdana" w:cs="Calibri"/>
                <w:b/>
                <w:sz w:val="20"/>
                <w:lang w:val="en-GB"/>
              </w:rPr>
            </w:pPr>
          </w:p>
          <w:p w14:paraId="60ADA779" w14:textId="77777777" w:rsidR="008043FB" w:rsidRDefault="008043FB" w:rsidP="003B6ED5">
            <w:pPr>
              <w:spacing w:before="240" w:after="120"/>
              <w:rPr>
                <w:rFonts w:ascii="Verdana" w:hAnsi="Verdana" w:cs="Calibri"/>
                <w:b/>
                <w:sz w:val="20"/>
                <w:lang w:val="en-GB"/>
              </w:rPr>
            </w:pPr>
          </w:p>
          <w:p w14:paraId="00FEC572" w14:textId="77777777" w:rsidR="008043FB" w:rsidRDefault="008043FB" w:rsidP="003B6ED5">
            <w:pPr>
              <w:spacing w:before="240" w:after="120"/>
              <w:ind w:left="-6" w:firstLine="6"/>
              <w:rPr>
                <w:rFonts w:ascii="Verdana" w:hAnsi="Verdana" w:cs="Calibri"/>
                <w:b/>
                <w:sz w:val="20"/>
                <w:lang w:val="en-GB"/>
              </w:rPr>
            </w:pPr>
          </w:p>
          <w:p w14:paraId="48E95CE3" w14:textId="77777777" w:rsidR="008043FB" w:rsidRPr="00482A4F" w:rsidRDefault="008043FB" w:rsidP="003B6ED5">
            <w:pPr>
              <w:spacing w:before="240" w:after="120"/>
              <w:rPr>
                <w:rFonts w:ascii="Verdana" w:hAnsi="Verdana" w:cs="Calibri"/>
                <w:b/>
                <w:sz w:val="20"/>
                <w:lang w:val="en-GB"/>
              </w:rPr>
            </w:pPr>
          </w:p>
        </w:tc>
      </w:tr>
    </w:tbl>
    <w:p w14:paraId="1C860BFC" w14:textId="77777777" w:rsidR="008043FB" w:rsidRDefault="008043FB" w:rsidP="008043FB">
      <w:pPr>
        <w:keepNext/>
        <w:keepLines/>
        <w:tabs>
          <w:tab w:val="left" w:pos="426"/>
        </w:tabs>
        <w:rPr>
          <w:rFonts w:ascii="Verdana" w:hAnsi="Verdana" w:cs="Calibri"/>
          <w:b/>
          <w:color w:val="002060"/>
          <w:sz w:val="20"/>
          <w:lang w:val="en-GB"/>
        </w:rPr>
      </w:pPr>
    </w:p>
    <w:p w14:paraId="5D867160" w14:textId="77777777" w:rsidR="008043FB" w:rsidRDefault="008043FB" w:rsidP="008043FB">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09B85DE0" w14:textId="77777777" w:rsidR="008043FB" w:rsidRPr="004A4118" w:rsidRDefault="008043FB" w:rsidP="008043FB">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ins w:id="1" w:author="GEHRINGER Johannes (EAC)" w:date="2023-05-31T18:14:00Z">
        <w:r>
          <w:rPr>
            <w:rFonts w:ascii="Verdana" w:hAnsi="Verdana" w:cs="Calibri"/>
            <w:sz w:val="16"/>
            <w:szCs w:val="16"/>
            <w:lang w:val="en-GB"/>
          </w:rPr>
          <w:t xml:space="preserve"> </w:t>
        </w:r>
      </w:ins>
      <w:r>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F6005E" w14:textId="77777777" w:rsidR="008043FB" w:rsidRPr="004A4118" w:rsidRDefault="008043FB" w:rsidP="008043FB">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7878CD25" w14:textId="77777777" w:rsidR="008043FB" w:rsidRPr="004A4118" w:rsidRDefault="008043FB" w:rsidP="008043FB">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4D62EAB8" w14:textId="77777777" w:rsidR="008043FB" w:rsidRPr="004A4118" w:rsidRDefault="008043FB" w:rsidP="008043F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w:t>
      </w:r>
      <w:r>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66D377F9" w14:textId="77777777" w:rsidR="008043FB" w:rsidRPr="004A4118" w:rsidRDefault="008043FB" w:rsidP="008043F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043FB" w:rsidRPr="004A7277" w14:paraId="6FC26652" w14:textId="77777777" w:rsidTr="003B6ED5">
        <w:trPr>
          <w:jc w:val="center"/>
        </w:trPr>
        <w:tc>
          <w:tcPr>
            <w:tcW w:w="8876" w:type="dxa"/>
            <w:shd w:val="clear" w:color="auto" w:fill="FFFFFF"/>
          </w:tcPr>
          <w:p w14:paraId="59AE7135" w14:textId="77777777" w:rsidR="008043FB" w:rsidRDefault="008043FB" w:rsidP="003B6ED5">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1439F1B9" w14:textId="77777777" w:rsidR="008043FB" w:rsidRDefault="008043FB" w:rsidP="003B6ED5">
            <w:pPr>
              <w:tabs>
                <w:tab w:val="left" w:pos="6165"/>
              </w:tabs>
              <w:spacing w:after="120"/>
              <w:rPr>
                <w:rFonts w:ascii="Verdana" w:hAnsi="Verdana" w:cs="Calibri"/>
                <w:sz w:val="20"/>
                <w:lang w:val="en-GB"/>
              </w:rPr>
            </w:pPr>
            <w:r>
              <w:rPr>
                <w:rFonts w:ascii="Verdana" w:hAnsi="Verdana" w:cs="Calibri"/>
                <w:sz w:val="20"/>
                <w:lang w:val="en-GB"/>
              </w:rPr>
              <w:t>Name:</w:t>
            </w:r>
          </w:p>
          <w:p w14:paraId="0DFAF62A" w14:textId="77777777" w:rsidR="008043FB" w:rsidRPr="007B3F1B" w:rsidRDefault="008043FB" w:rsidP="003B6ED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0FDC596B" w14:textId="77777777" w:rsidR="008043FB" w:rsidRPr="00EE0C35" w:rsidRDefault="008043FB" w:rsidP="008043F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043FB" w:rsidRPr="007B3F1B" w14:paraId="0DE7F37C" w14:textId="77777777" w:rsidTr="003B6ED5">
        <w:trPr>
          <w:jc w:val="center"/>
        </w:trPr>
        <w:tc>
          <w:tcPr>
            <w:tcW w:w="8841" w:type="dxa"/>
            <w:shd w:val="clear" w:color="auto" w:fill="FFFFFF"/>
          </w:tcPr>
          <w:p w14:paraId="135F1AA4" w14:textId="77777777" w:rsidR="008043FB" w:rsidRPr="006B63AE" w:rsidRDefault="008043FB" w:rsidP="003B6ED5">
            <w:pPr>
              <w:spacing w:before="120" w:after="120"/>
              <w:rPr>
                <w:rFonts w:ascii="Verdana" w:hAnsi="Verdana" w:cs="Calibri"/>
                <w:b/>
                <w:sz w:val="20"/>
                <w:lang w:val="en-GB"/>
              </w:rPr>
            </w:pPr>
            <w:r w:rsidRPr="006B63AE">
              <w:rPr>
                <w:rFonts w:ascii="Verdana" w:hAnsi="Verdana" w:cs="Calibri"/>
                <w:b/>
                <w:sz w:val="20"/>
                <w:lang w:val="en-GB"/>
              </w:rPr>
              <w:t>The sending institution</w:t>
            </w:r>
          </w:p>
          <w:p w14:paraId="428DC4F8" w14:textId="77777777" w:rsidR="008043FB" w:rsidRDefault="008043FB" w:rsidP="003B6ED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3CA2B32" w14:textId="77777777" w:rsidR="008043FB" w:rsidRPr="007B3F1B" w:rsidRDefault="008043FB" w:rsidP="003B6ED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1674991E" w14:textId="77777777" w:rsidR="008043FB" w:rsidRPr="00EE0C35" w:rsidRDefault="008043FB" w:rsidP="008043F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043FB" w:rsidRPr="007B3F1B" w14:paraId="6F681453" w14:textId="77777777" w:rsidTr="003B6ED5">
        <w:trPr>
          <w:jc w:val="center"/>
        </w:trPr>
        <w:tc>
          <w:tcPr>
            <w:tcW w:w="8823" w:type="dxa"/>
            <w:shd w:val="clear" w:color="auto" w:fill="FFFFFF"/>
          </w:tcPr>
          <w:p w14:paraId="1222C8CD" w14:textId="77777777" w:rsidR="008043FB" w:rsidRPr="006C7B84" w:rsidRDefault="008043FB" w:rsidP="003B6ED5">
            <w:pPr>
              <w:spacing w:before="120" w:after="120"/>
              <w:rPr>
                <w:rFonts w:ascii="Verdana" w:hAnsi="Verdana" w:cs="Calibri"/>
                <w:b/>
                <w:sz w:val="20"/>
                <w:lang w:val="en-US"/>
              </w:rPr>
            </w:pPr>
            <w:r w:rsidRPr="006B63AE">
              <w:rPr>
                <w:rFonts w:ascii="Verdana" w:hAnsi="Verdana" w:cs="Calibri"/>
                <w:b/>
                <w:sz w:val="20"/>
                <w:lang w:val="en-GB"/>
              </w:rPr>
              <w:t xml:space="preserve">The receiving </w:t>
            </w:r>
            <w:proofErr w:type="spellStart"/>
            <w:r>
              <w:rPr>
                <w:rFonts w:ascii="Verdana" w:hAnsi="Verdana" w:cs="Calibri"/>
                <w:b/>
                <w:sz w:val="20"/>
                <w:lang w:val="en-US"/>
              </w:rPr>
              <w:t>organisation</w:t>
            </w:r>
            <w:proofErr w:type="spellEnd"/>
          </w:p>
          <w:p w14:paraId="5B7E1D17" w14:textId="77777777" w:rsidR="008043FB" w:rsidRDefault="008043FB" w:rsidP="003B6ED5">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02ED32D" w14:textId="77777777" w:rsidR="008043FB" w:rsidRPr="007B3F1B" w:rsidRDefault="008043FB" w:rsidP="003B6ED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6E93A54" w14:textId="679D53BB" w:rsidR="00EF398E" w:rsidRPr="00E003B8" w:rsidRDefault="00EF398E" w:rsidP="008043FB">
      <w:pPr>
        <w:spacing w:after="120"/>
        <w:ind w:right="28"/>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0955" w14:textId="77777777" w:rsidR="00034DCA" w:rsidRDefault="00034DCA">
      <w:r>
        <w:separator/>
      </w:r>
    </w:p>
  </w:endnote>
  <w:endnote w:type="continuationSeparator" w:id="0">
    <w:p w14:paraId="58CD3B12" w14:textId="77777777" w:rsidR="00034DCA" w:rsidRDefault="00034DCA">
      <w:r>
        <w:continuationSeparator/>
      </w:r>
    </w:p>
  </w:endnote>
  <w:endnote w:id="1">
    <w:p w14:paraId="74D00040" w14:textId="77777777" w:rsidR="008043FB"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6AA6834B" w14:textId="77777777" w:rsidR="008043FB" w:rsidRDefault="008043FB" w:rsidP="008043FB">
      <w:pPr>
        <w:pStyle w:val="Endnote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107D1C1" w14:textId="77777777" w:rsidR="008043FB" w:rsidRDefault="008043FB" w:rsidP="008043FB">
      <w:pPr>
        <w:pStyle w:val="EndnoteText"/>
        <w:numPr>
          <w:ilvl w:val="0"/>
          <w:numId w:val="46"/>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7406961A" w14:textId="77777777" w:rsidR="008043FB" w:rsidRPr="002A2E71" w:rsidRDefault="008043FB" w:rsidP="008043FB">
      <w:pPr>
        <w:pStyle w:val="EndnoteText"/>
        <w:numPr>
          <w:ilvl w:val="0"/>
          <w:numId w:val="46"/>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3BB95E1B" w14:textId="77777777" w:rsidR="008043FB" w:rsidRPr="002A2E71"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15BF29F" w14:textId="77777777" w:rsidR="008043FB" w:rsidRPr="002A2E71"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F779C2C" w14:textId="77777777" w:rsidR="008043FB" w:rsidRPr="002A2E71"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b/>
          <w:sz w:val="16"/>
          <w:szCs w:val="16"/>
          <w:lang w:val="en-GB"/>
        </w:rPr>
        <w:t>Erasmus c</w:t>
      </w:r>
      <w:r w:rsidRPr="002A2E71">
        <w:rPr>
          <w:rFonts w:ascii="Verdana" w:hAnsi="Verdana"/>
          <w:b/>
          <w:sz w:val="16"/>
          <w:szCs w:val="16"/>
          <w:lang w:val="en-GB"/>
        </w:rPr>
        <w:t xml:space="preserve">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3AAF18BB" w14:textId="77777777" w:rsidR="008043FB" w:rsidRPr="004A7277" w:rsidRDefault="008043FB" w:rsidP="008043FB">
      <w:pPr>
        <w:pStyle w:val="EndnoteText"/>
        <w:spacing w:after="100"/>
        <w:rPr>
          <w:rFonts w:ascii="Verdana" w:hAnsi="Verdana"/>
          <w:sz w:val="16"/>
          <w:szCs w:val="16"/>
          <w:lang w:val="en-IE"/>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history="1">
        <w:r w:rsidRPr="00E849B7">
          <w:rPr>
            <w:rStyle w:val="Hyperlink"/>
            <w:lang w:val="en-IE"/>
          </w:rPr>
          <w:t>https://www.iso.org/obp/ui</w:t>
        </w:r>
      </w:hyperlink>
      <w:r>
        <w:rPr>
          <w:lang w:val="en-IE"/>
        </w:rPr>
        <w:t xml:space="preserve"> </w:t>
      </w:r>
    </w:p>
  </w:endnote>
  <w:endnote w:id="6">
    <w:p w14:paraId="6A54821E" w14:textId="77777777" w:rsidR="008043FB" w:rsidRPr="008F1CA2"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electronic signatures may be accepted, </w:t>
      </w:r>
      <w:r w:rsidRPr="00D460E4">
        <w:rPr>
          <w:rFonts w:ascii="Verdana" w:hAnsi="Verdana" w:cs="Calibri"/>
          <w:sz w:val="16"/>
          <w:szCs w:val="16"/>
          <w:lang w:val="en-GB"/>
        </w:rPr>
        <w:t xml:space="preserve">depending on the national legislation of the country of the beneficiary institution (in the case of mobility with third </w:t>
      </w:r>
      <w:proofErr w:type="spellStart"/>
      <w:r w:rsidRPr="00D460E4">
        <w:rPr>
          <w:rFonts w:ascii="Verdana" w:hAnsi="Verdana" w:cs="Calibri"/>
          <w:sz w:val="16"/>
          <w:szCs w:val="16"/>
          <w:lang w:val="en-GB"/>
        </w:rPr>
        <w:t>coutnries</w:t>
      </w:r>
      <w:proofErr w:type="spellEnd"/>
      <w:r w:rsidRPr="00D460E4">
        <w:rPr>
          <w:rFonts w:ascii="Verdana" w:hAnsi="Verdana" w:cs="Calibri"/>
          <w:sz w:val="16"/>
          <w:szCs w:val="16"/>
          <w:lang w:val="en-GB"/>
        </w:rPr>
        <w:t xml:space="preserve"> not associated to the programme: the national legislation of the EU Member State or third country associated to the programme). </w:t>
      </w:r>
      <w:r w:rsidRPr="00D460E4">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FDA852A" w:rsidR="0081766A" w:rsidRDefault="0081766A">
        <w:pPr>
          <w:pStyle w:val="Footer"/>
          <w:jc w:val="center"/>
        </w:pPr>
        <w:r>
          <w:fldChar w:fldCharType="begin"/>
        </w:r>
        <w:r>
          <w:instrText xml:space="preserve"> PAGE   \* MERGEFORMAT </w:instrText>
        </w:r>
        <w:r>
          <w:fldChar w:fldCharType="separate"/>
        </w:r>
        <w:r w:rsidR="00595A5E">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58572" w14:textId="77777777" w:rsidR="00034DCA" w:rsidRDefault="00034DCA">
      <w:r>
        <w:separator/>
      </w:r>
    </w:p>
  </w:footnote>
  <w:footnote w:type="continuationSeparator" w:id="0">
    <w:p w14:paraId="631BC62E" w14:textId="77777777" w:rsidR="00034DCA" w:rsidRDefault="00034D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6A9DA72F" w14:textId="12716CD0" w:rsidR="004C0302" w:rsidRDefault="004C0302" w:rsidP="00AD66BB">
          <w:pPr>
            <w:tabs>
              <w:tab w:val="left" w:pos="0"/>
              <w:tab w:val="left" w:pos="1134"/>
              <w:tab w:val="left" w:pos="3261"/>
              <w:tab w:val="left" w:pos="4253"/>
              <w:tab w:val="left" w:pos="4678"/>
            </w:tabs>
            <w:jc w:val="center"/>
            <w:rPr>
              <w:noProof/>
            </w:rPr>
          </w:pPr>
          <w:r>
            <w:rPr>
              <w:rFonts w:ascii="Verdana" w:hAnsi="Verdana"/>
              <w:b/>
              <w:noProof/>
              <w:sz w:val="18"/>
              <w:szCs w:val="18"/>
              <w:lang w:val="en-US"/>
            </w:rPr>
            <mc:AlternateContent>
              <mc:Choice Requires="wps">
                <w:drawing>
                  <wp:anchor distT="0" distB="0" distL="114300" distR="114300" simplePos="0" relativeHeight="251662336" behindDoc="0" locked="0" layoutInCell="1" allowOverlap="1" wp14:anchorId="62B300F0" wp14:editId="4B77571D">
                    <wp:simplePos x="0" y="0"/>
                    <wp:positionH relativeFrom="column">
                      <wp:posOffset>2219325</wp:posOffset>
                    </wp:positionH>
                    <wp:positionV relativeFrom="paragraph">
                      <wp:posOffset>-66675</wp:posOffset>
                    </wp:positionV>
                    <wp:extent cx="1728470" cy="603885"/>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162E" w14:textId="77777777" w:rsidR="004C0302" w:rsidRPr="00AD66BB" w:rsidRDefault="004C0302" w:rsidP="004C030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928B9B4" w14:textId="77777777" w:rsidR="004C0302" w:rsidRDefault="004C0302" w:rsidP="004C030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w:t>
                                </w:r>
                                <w:r w:rsidRPr="00AD66BB">
                                  <w:rPr>
                                    <w:rFonts w:ascii="Verdana" w:hAnsi="Verdana"/>
                                    <w:b/>
                                    <w:color w:val="003CB4"/>
                                    <w:sz w:val="16"/>
                                    <w:szCs w:val="16"/>
                                    <w:lang w:val="en-GB"/>
                                  </w:rPr>
                                  <w:t xml:space="preserve"> Agreement form</w:t>
                                </w:r>
                              </w:p>
                              <w:p w14:paraId="0A6903D0" w14:textId="77777777" w:rsidR="004C0302" w:rsidRPr="006852C7" w:rsidRDefault="004C0302" w:rsidP="004C0302">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w:t>
                                </w:r>
                                <w:r>
                                  <w:rPr>
                                    <w:rFonts w:ascii="Verdana" w:hAnsi="Verdana"/>
                                    <w:b/>
                                    <w:i/>
                                    <w:color w:val="003CB4"/>
                                    <w:sz w:val="16"/>
                                    <w:szCs w:val="16"/>
                                    <w:lang w:val="en-GB"/>
                                  </w:rPr>
                                  <w:t>’</w:t>
                                </w:r>
                                <w:r w:rsidRPr="006852C7">
                                  <w:rPr>
                                    <w:rFonts w:ascii="Verdana" w:hAnsi="Verdana"/>
                                    <w:b/>
                                    <w:i/>
                                    <w:color w:val="003CB4"/>
                                    <w:sz w:val="16"/>
                                    <w:szCs w:val="16"/>
                                    <w:lang w:val="en-GB"/>
                                  </w:rPr>
                                  <w:t>s name</w:t>
                                </w:r>
                              </w:p>
                              <w:p w14:paraId="79C3F8BC" w14:textId="77777777" w:rsidR="004C0302" w:rsidRPr="00AD66BB" w:rsidRDefault="004C0302" w:rsidP="004C0302">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300F0" id="_x0000_t202" coordsize="21600,21600" o:spt="202" path="m,l,21600r21600,l21600,xe">
                    <v:stroke joinstyle="miter"/>
                    <v:path gradientshapeok="t" o:connecttype="rect"/>
                  </v:shapetype>
                  <v:shape id="Text Box 7" o:spid="_x0000_s1026" type="#_x0000_t202" style="position:absolute;left:0;text-align:left;margin-left:174.75pt;margin-top:-5.25pt;width:136.1pt;height:4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UC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y6imCzAVIJtHlzG8cyFoOnxdq+0ecdkh+wi&#10;wwo679Dp/k4bmw1Njy42mJAFb1vX/VY8OwDH6QRiw1Vrs1m4Zv5IgmQdr2PikWi+9kiQ595NsSLe&#10;vAgXs/wyX63y8KeNG5K04VXFhA1zFFZI/qxxB4lPkjhJS8uWVxbOpqTVdrNqFdpTEHbhvkNBztz8&#10;52m4IgC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" filled="f" stroked="f">
                    <v:textbox>
                      <w:txbxContent>
                        <w:p w14:paraId="475D162E" w14:textId="77777777" w:rsidR="004C0302" w:rsidRPr="00AD66BB" w:rsidRDefault="004C0302" w:rsidP="004C030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928B9B4" w14:textId="77777777" w:rsidR="004C0302" w:rsidRDefault="004C0302" w:rsidP="004C030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w:t>
                          </w:r>
                          <w:r w:rsidRPr="00AD66BB">
                            <w:rPr>
                              <w:rFonts w:ascii="Verdana" w:hAnsi="Verdana"/>
                              <w:b/>
                              <w:color w:val="003CB4"/>
                              <w:sz w:val="16"/>
                              <w:szCs w:val="16"/>
                              <w:lang w:val="en-GB"/>
                            </w:rPr>
                            <w:t xml:space="preserve"> Agreement form</w:t>
                          </w:r>
                        </w:p>
                        <w:p w14:paraId="0A6903D0" w14:textId="77777777" w:rsidR="004C0302" w:rsidRPr="006852C7" w:rsidRDefault="004C0302" w:rsidP="004C0302">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w:t>
                          </w:r>
                          <w:r>
                            <w:rPr>
                              <w:rFonts w:ascii="Verdana" w:hAnsi="Verdana"/>
                              <w:b/>
                              <w:i/>
                              <w:color w:val="003CB4"/>
                              <w:sz w:val="16"/>
                              <w:szCs w:val="16"/>
                              <w:lang w:val="en-GB"/>
                            </w:rPr>
                            <w:t>’</w:t>
                          </w:r>
                          <w:r w:rsidRPr="006852C7">
                            <w:rPr>
                              <w:rFonts w:ascii="Verdana" w:hAnsi="Verdana"/>
                              <w:b/>
                              <w:i/>
                              <w:color w:val="003CB4"/>
                              <w:sz w:val="16"/>
                              <w:szCs w:val="16"/>
                              <w:lang w:val="en-GB"/>
                            </w:rPr>
                            <w:t>s name</w:t>
                          </w:r>
                        </w:p>
                        <w:p w14:paraId="79C3F8BC" w14:textId="77777777" w:rsidR="004C0302" w:rsidRPr="00AD66BB" w:rsidRDefault="004C0302" w:rsidP="004C0302">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p>
        <w:p w14:paraId="56E93A5A" w14:textId="5BE841BD" w:rsidR="00E01AAA" w:rsidRPr="00AD66BB" w:rsidRDefault="00E01AAA" w:rsidP="004C0302">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82EE7FE" w:rsidR="00E01AAA" w:rsidRPr="00967BFC" w:rsidRDefault="004C0302" w:rsidP="00C05937">
          <w:pPr>
            <w:pStyle w:val="ZDGName"/>
            <w:rPr>
              <w:lang w:val="en-GB"/>
            </w:rPr>
          </w:pPr>
          <w:r>
            <w:rPr>
              <w:noProof/>
              <w:lang w:val="en-US" w:eastAsia="en-US"/>
            </w:rPr>
            <w:drawing>
              <wp:inline distT="0" distB="0" distL="0" distR="0" wp14:anchorId="3A86F089" wp14:editId="65C69BF2">
                <wp:extent cx="857250" cy="816429"/>
                <wp:effectExtent l="0" t="0" r="0" b="3175"/>
                <wp:docPr id="2" name="Picture 2"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592" cy="822469"/>
                        </a:xfrm>
                        <a:prstGeom prst="rect">
                          <a:avLst/>
                        </a:prstGeom>
                        <a:noFill/>
                        <a:ln>
                          <a:noFill/>
                        </a:ln>
                      </pic:spPr>
                    </pic:pic>
                  </a:graphicData>
                </a:graphic>
              </wp:inline>
            </w:drawing>
          </w:r>
        </w:p>
      </w:tc>
    </w:tr>
  </w:tbl>
  <w:p w14:paraId="56E93A5D" w14:textId="60E02828"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19"/>
  </w:num>
  <w:num w:numId="15">
    <w:abstractNumId w:val="26"/>
  </w:num>
  <w:num w:numId="16">
    <w:abstractNumId w:val="15"/>
  </w:num>
  <w:num w:numId="17">
    <w:abstractNumId w:val="22"/>
  </w:num>
  <w:num w:numId="18">
    <w:abstractNumId w:val="44"/>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46"/>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HRINGER Johannes (EAC)">
    <w15:presenceInfo w15:providerId="AD" w15:userId="S-1-5-21-1606980848-2025429265-839522115-9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BE"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4DCA"/>
    <w:rsid w:val="00035B93"/>
    <w:rsid w:val="000420DD"/>
    <w:rsid w:val="0004347D"/>
    <w:rsid w:val="00043DA6"/>
    <w:rsid w:val="00044ED6"/>
    <w:rsid w:val="00046C79"/>
    <w:rsid w:val="00050692"/>
    <w:rsid w:val="00052009"/>
    <w:rsid w:val="000566D0"/>
    <w:rsid w:val="000605C0"/>
    <w:rsid w:val="00060AB1"/>
    <w:rsid w:val="000624B2"/>
    <w:rsid w:val="00062E29"/>
    <w:rsid w:val="000662F7"/>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B2"/>
    <w:rsid w:val="000A256B"/>
    <w:rsid w:val="000A4D04"/>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42F"/>
    <w:rsid w:val="00364CD8"/>
    <w:rsid w:val="00370AE6"/>
    <w:rsid w:val="0037192C"/>
    <w:rsid w:val="00371C48"/>
    <w:rsid w:val="003752F8"/>
    <w:rsid w:val="00375B76"/>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5CB4"/>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0302"/>
    <w:rsid w:val="004C13A6"/>
    <w:rsid w:val="004C6DC4"/>
    <w:rsid w:val="004D133E"/>
    <w:rsid w:val="004D218F"/>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F44"/>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A5E"/>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6A4"/>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02"/>
    <w:rsid w:val="006D7785"/>
    <w:rsid w:val="006D79B4"/>
    <w:rsid w:val="006E591B"/>
    <w:rsid w:val="006F0AD2"/>
    <w:rsid w:val="006F0DB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3B6F"/>
    <w:rsid w:val="008043FB"/>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C5A"/>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209A"/>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1D27"/>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3E9"/>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3613"/>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6BA4"/>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A97"/>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87A69"/>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34"/>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695"/>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D87A69"/>
    <w:rPr>
      <w:color w:val="605E5C"/>
      <w:shd w:val="clear" w:color="auto" w:fill="E1DFDD"/>
    </w:rPr>
  </w:style>
  <w:style w:type="character" w:customStyle="1" w:styleId="UnresolvedMention">
    <w:name w:val="Unresolved Mention"/>
    <w:basedOn w:val="DefaultParagraphFont"/>
    <w:uiPriority w:val="99"/>
    <w:semiHidden/>
    <w:unhideWhenUsed/>
    <w:rsid w:val="00C03A97"/>
    <w:rPr>
      <w:color w:val="605E5C"/>
      <w:shd w:val="clear" w:color="auto" w:fill="E1DFDD"/>
    </w:rPr>
  </w:style>
  <w:style w:type="character" w:customStyle="1" w:styleId="EndnoteTextChar">
    <w:name w:val="Endnote Text Char"/>
    <w:basedOn w:val="DefaultParagraphFont"/>
    <w:link w:val="EndnoteText"/>
    <w:semiHidden/>
    <w:rsid w:val="008043F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B8E3AEA-237E-4B85-BA49-28B082A7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410</Words>
  <Characters>2342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Elena Son</cp:lastModifiedBy>
  <cp:revision>4</cp:revision>
  <cp:lastPrinted>2013-11-06T08:46:00Z</cp:lastPrinted>
  <dcterms:created xsi:type="dcterms:W3CDTF">2023-09-29T08:29:00Z</dcterms:created>
  <dcterms:modified xsi:type="dcterms:W3CDTF">2023-10-02T12:20:00Z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f4cdc456-5864-460f-beda-883d23b78bbb_Enabled">
    <vt:lpwstr>true</vt:lpwstr>
  </property>
  <property fmtid="{D5CDD505-2E9C-101B-9397-08002B2CF9AE}" pid="16" name="MSIP_Label_f4cdc456-5864-460f-beda-883d23b78bbb_SetDate">
    <vt:lpwstr>2023-04-28T13:39:27Z</vt:lpwstr>
  </property>
  <property fmtid="{D5CDD505-2E9C-101B-9397-08002B2CF9AE}" pid="17" name="MSIP_Label_f4cdc456-5864-460f-beda-883d23b78bbb_Method">
    <vt:lpwstr>Privileged</vt:lpwstr>
  </property>
  <property fmtid="{D5CDD505-2E9C-101B-9397-08002B2CF9AE}" pid="18" name="MSIP_Label_f4cdc456-5864-460f-beda-883d23b78bbb_Name">
    <vt:lpwstr>Publicly Available</vt:lpwstr>
  </property>
  <property fmtid="{D5CDD505-2E9C-101B-9397-08002B2CF9AE}" pid="19" name="MSIP_Label_f4cdc456-5864-460f-beda-883d23b78bbb_SiteId">
    <vt:lpwstr>b24c8b06-522c-46fe-9080-70926f8dddb1</vt:lpwstr>
  </property>
  <property fmtid="{D5CDD505-2E9C-101B-9397-08002B2CF9AE}" pid="20" name="MSIP_Label_f4cdc456-5864-460f-beda-883d23b78bbb_ActionId">
    <vt:lpwstr>f712ca04-4f72-45dd-9af8-71874146ca2b</vt:lpwstr>
  </property>
  <property fmtid="{D5CDD505-2E9C-101B-9397-08002B2CF9AE}" pid="21" name="MSIP_Label_f4cdc456-5864-460f-beda-883d23b78bbb_ContentBits">
    <vt:lpwstr>0</vt:lpwstr>
  </property>
</Properties>
</file>